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7073A7B0" w:rsidR="009E3649" w:rsidRPr="0009073E" w:rsidRDefault="00032437" w:rsidP="002269A4">
      <w:pPr>
        <w:spacing w:after="0" w:line="240" w:lineRule="auto"/>
        <w:rPr>
          <w:b/>
          <w:sz w:val="44"/>
          <w:szCs w:val="44"/>
        </w:rPr>
      </w:pPr>
      <w:r>
        <w:rPr>
          <w:b/>
          <w:sz w:val="44"/>
          <w:szCs w:val="44"/>
        </w:rPr>
        <w:t>ISP 471</w:t>
      </w:r>
    </w:p>
    <w:p w14:paraId="084D6E3C" w14:textId="0CFB44B2" w:rsidR="00037DD3" w:rsidRPr="00037DD3" w:rsidRDefault="00940393" w:rsidP="002269A4">
      <w:pPr>
        <w:spacing w:after="0" w:line="240" w:lineRule="auto"/>
        <w:rPr>
          <w:b/>
          <w:sz w:val="18"/>
          <w:szCs w:val="18"/>
        </w:rPr>
      </w:pPr>
      <w:r>
        <w:rPr>
          <w:b/>
          <w:sz w:val="44"/>
          <w:szCs w:val="44"/>
        </w:rPr>
        <w:t xml:space="preserve">Courses </w:t>
      </w:r>
      <w:ins w:id="0" w:author="Beth Hodgkinson" w:date="2022-01-19T14:49:00Z">
        <w:r w:rsidR="00A26B58">
          <w:rPr>
            <w:b/>
            <w:sz w:val="44"/>
            <w:szCs w:val="44"/>
          </w:rPr>
          <w:t>R</w:t>
        </w:r>
      </w:ins>
      <w:del w:id="1" w:author="Beth Hodgkinson" w:date="2022-01-19T14:49:00Z">
        <w:r w:rsidR="007D528D" w:rsidDel="00A26B58">
          <w:rPr>
            <w:b/>
            <w:sz w:val="44"/>
            <w:szCs w:val="44"/>
          </w:rPr>
          <w:delText>r</w:delText>
        </w:r>
      </w:del>
      <w:r w:rsidR="007D528D">
        <w:rPr>
          <w:b/>
          <w:sz w:val="44"/>
          <w:szCs w:val="44"/>
        </w:rPr>
        <w:t xml:space="preserve">epeatable for </w:t>
      </w:r>
      <w:ins w:id="2" w:author="Beth Hodgkinson" w:date="2022-01-19T14:49:00Z">
        <w:r w:rsidR="00A26B58">
          <w:rPr>
            <w:b/>
            <w:sz w:val="44"/>
            <w:szCs w:val="44"/>
          </w:rPr>
          <w:t>A</w:t>
        </w:r>
      </w:ins>
      <w:del w:id="3" w:author="Beth Hodgkinson" w:date="2022-01-19T14:49:00Z">
        <w:r w:rsidR="007D528D" w:rsidDel="00A26B58">
          <w:rPr>
            <w:b/>
            <w:sz w:val="44"/>
            <w:szCs w:val="44"/>
          </w:rPr>
          <w:delText>a</w:delText>
        </w:r>
      </w:del>
      <w:r w:rsidR="007D528D">
        <w:rPr>
          <w:b/>
          <w:sz w:val="44"/>
          <w:szCs w:val="44"/>
        </w:rPr>
        <w:t xml:space="preserve">dditional </w:t>
      </w:r>
      <w:ins w:id="4" w:author="Beth Hodgkinson" w:date="2022-01-19T14:49:00Z">
        <w:r w:rsidR="00A26B58">
          <w:rPr>
            <w:b/>
            <w:sz w:val="44"/>
            <w:szCs w:val="44"/>
          </w:rPr>
          <w:t>C</w:t>
        </w:r>
      </w:ins>
      <w:bookmarkStart w:id="5" w:name="_GoBack"/>
      <w:bookmarkEnd w:id="5"/>
      <w:del w:id="6" w:author="Beth Hodgkinson" w:date="2022-01-19T14:49:00Z">
        <w:r w:rsidR="007D528D" w:rsidDel="00A26B58">
          <w:rPr>
            <w:b/>
            <w:sz w:val="44"/>
            <w:szCs w:val="44"/>
          </w:rPr>
          <w:delText>c</w:delText>
        </w:r>
      </w:del>
      <w:r w:rsidR="007D528D">
        <w:rPr>
          <w:b/>
          <w:sz w:val="44"/>
          <w:szCs w:val="44"/>
        </w:rPr>
        <w:t>redit</w:t>
      </w:r>
      <w:r w:rsidR="00381156">
        <w:rPr>
          <w:b/>
          <w:sz w:val="44"/>
          <w:szCs w:val="44"/>
        </w:rPr>
        <w:t xml:space="preserve"> </w:t>
      </w:r>
    </w:p>
    <w:p w14:paraId="2F006C35" w14:textId="1A00D8BB" w:rsidR="002269A4" w:rsidRDefault="00940393"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4E0E8AB2">
                <wp:simplePos x="0" y="0"/>
                <wp:positionH relativeFrom="column">
                  <wp:posOffset>0</wp:posOffset>
                </wp:positionH>
                <wp:positionV relativeFrom="paragraph">
                  <wp:posOffset>91440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1C3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6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" strokecolor="black [3213]" strokeweight="2.25pt">
                <v:stroke joinstyle="miter"/>
              </v:line>
            </w:pict>
          </mc:Fallback>
        </mc:AlternateContent>
      </w:r>
    </w:p>
    <w:p w14:paraId="7788D295" w14:textId="3CD03152"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35957102" w:rsidR="002269A4" w:rsidRPr="00AD55A8" w:rsidRDefault="00940393">
      <w:pPr>
        <w:spacing w:after="0" w:line="240" w:lineRule="auto"/>
        <w:rPr>
          <w:rFonts w:ascii="Arial" w:hAnsi="Arial" w:cs="Arial"/>
        </w:rPr>
        <w:pPrChange w:id="7" w:author="Dru Urbassik" w:date="2021-11-04T08:24:00Z">
          <w:pPr/>
        </w:pPrChange>
      </w:pPr>
      <w:r>
        <w:rPr>
          <w:rFonts w:ascii="Arial" w:hAnsi="Arial" w:cs="Arial"/>
        </w:rPr>
        <w:t>Defines the conditions which allow a student to repeat a course for additional credit towards degree completion.</w:t>
      </w:r>
      <w:ins w:id="8" w:author="Dru Urbassik" w:date="2021-11-04T08:24:00Z">
        <w:r w:rsidR="00AD55A8">
          <w:rPr>
            <w:rFonts w:ascii="Arial" w:hAnsi="Arial" w:cs="Arial"/>
          </w:rPr>
          <w:t xml:space="preserve"> All credit courses may be repeated, but credits will not be applied unless the course is approved for additional credit.  Courses not approved for repeatable credit will be notated on the student transcript as specified in ISP 472P.</w:t>
        </w:r>
      </w:ins>
    </w:p>
    <w:p w14:paraId="411D2E2C" w14:textId="77777777" w:rsidR="00AD55A8" w:rsidRDefault="00AD55A8" w:rsidP="002269A4">
      <w:pPr>
        <w:spacing w:after="0" w:line="240" w:lineRule="auto"/>
        <w:rPr>
          <w:ins w:id="9" w:author="Dru Urbassik" w:date="2021-11-04T08:24:00Z"/>
          <w:b/>
          <w:sz w:val="28"/>
          <w:szCs w:val="28"/>
        </w:rPr>
      </w:pP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1F7BBF99" w:rsidR="002269A4" w:rsidRPr="00370C77" w:rsidRDefault="00940393" w:rsidP="002269A4">
      <w:pPr>
        <w:rPr>
          <w:rFonts w:ascii="Arial" w:hAnsi="Arial" w:cs="Arial"/>
        </w:rPr>
      </w:pPr>
      <w:r>
        <w:rPr>
          <w:rFonts w:ascii="Arial" w:hAnsi="Arial" w:cs="Arial"/>
        </w:rPr>
        <w:t>Students may repeat a course as often as they wish. However, only in certain circumstances may credits from a repeated course be applied towards degree completion.</w:t>
      </w:r>
    </w:p>
    <w:p w14:paraId="36D21079" w14:textId="77777777" w:rsidR="00037DD3" w:rsidRPr="008F7509" w:rsidRDefault="008F7509" w:rsidP="002269A4">
      <w:pPr>
        <w:spacing w:after="0" w:line="240" w:lineRule="auto"/>
        <w:rPr>
          <w:b/>
        </w:rPr>
      </w:pPr>
      <w:r>
        <w:rPr>
          <w:b/>
          <w:sz w:val="28"/>
          <w:szCs w:val="28"/>
        </w:rPr>
        <w:t>STANDARD</w:t>
      </w:r>
    </w:p>
    <w:p w14:paraId="41F6E845" w14:textId="31FC3F95" w:rsidR="003F0387" w:rsidRDefault="00940393"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Certain classes may be repeated for additional credit towards degree completi</w:t>
      </w:r>
      <w:r w:rsidR="001152E8">
        <w:rPr>
          <w:rFonts w:ascii="Arial" w:hAnsi="Arial" w:cs="Arial"/>
        </w:rPr>
        <w:t>on as specified in the catalog.</w:t>
      </w:r>
    </w:p>
    <w:p w14:paraId="610DFBFF" w14:textId="3CA63FA6" w:rsidR="00032437" w:rsidRPr="00032437" w:rsidRDefault="00032437" w:rsidP="0003243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When repeated for additional credit, such courses are non-challengeable.</w:t>
      </w:r>
    </w:p>
    <w:p w14:paraId="4F78A0EB" w14:textId="0C02FFD8" w:rsidR="003F0387" w:rsidRDefault="00940393"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Variable credit courses may be repeated and credits applied to degree completion only up to the number of credits allowed for the class.</w:t>
      </w:r>
    </w:p>
    <w:p w14:paraId="13AA5772" w14:textId="09DD3512" w:rsidR="00940393" w:rsidRDefault="00940393" w:rsidP="003F0387">
      <w:pPr>
        <w:numPr>
          <w:ilvl w:val="0"/>
          <w:numId w:val="6"/>
        </w:numPr>
        <w:tabs>
          <w:tab w:val="clear" w:pos="1800"/>
          <w:tab w:val="num" w:pos="1440"/>
        </w:tabs>
        <w:spacing w:after="0" w:line="240" w:lineRule="auto"/>
        <w:ind w:left="1440" w:hanging="720"/>
        <w:rPr>
          <w:ins w:id="10" w:author="Dru Urbassik" w:date="2021-11-02T13:13:00Z"/>
          <w:rFonts w:ascii="Arial" w:hAnsi="Arial" w:cs="Arial"/>
        </w:rPr>
      </w:pPr>
      <w:r>
        <w:rPr>
          <w:rFonts w:ascii="Arial" w:hAnsi="Arial" w:cs="Arial"/>
        </w:rPr>
        <w:t xml:space="preserve">CWE courses may be repeated and credits applied. Specific procedures, limitations, and conditions are specified in </w:t>
      </w:r>
      <w:r w:rsidR="00032437">
        <w:rPr>
          <w:rFonts w:ascii="Arial" w:hAnsi="Arial" w:cs="Arial"/>
        </w:rPr>
        <w:t>ISP 390</w:t>
      </w:r>
      <w:del w:id="11" w:author="Dru Urbassik" w:date="2021-11-02T13:09:00Z">
        <w:r w:rsidDel="00755460">
          <w:rPr>
            <w:rFonts w:ascii="Arial" w:hAnsi="Arial" w:cs="Arial"/>
          </w:rPr>
          <w:delText xml:space="preserve"> in this manual.</w:delText>
        </w:r>
      </w:del>
      <w:ins w:id="12" w:author="Dru Urbassik" w:date="2021-11-02T13:09:00Z">
        <w:r w:rsidR="00755460">
          <w:rPr>
            <w:rFonts w:ascii="Arial" w:hAnsi="Arial" w:cs="Arial"/>
          </w:rPr>
          <w:t>.</w:t>
        </w:r>
      </w:ins>
    </w:p>
    <w:p w14:paraId="0649B52E" w14:textId="4D61429A" w:rsidR="00755460" w:rsidRPr="00370C77" w:rsidDel="00B33FF0" w:rsidRDefault="00755460" w:rsidP="003F0387">
      <w:pPr>
        <w:numPr>
          <w:ilvl w:val="0"/>
          <w:numId w:val="6"/>
        </w:numPr>
        <w:tabs>
          <w:tab w:val="clear" w:pos="1800"/>
          <w:tab w:val="num" w:pos="1440"/>
        </w:tabs>
        <w:spacing w:after="0" w:line="240" w:lineRule="auto"/>
        <w:ind w:left="1440" w:hanging="720"/>
        <w:rPr>
          <w:del w:id="13" w:author="Dru Urbassik" w:date="2021-11-02T13:20:00Z"/>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1FFF0FB0" w:rsidR="00164FE7" w:rsidRPr="00940393" w:rsidRDefault="00940393" w:rsidP="00940393">
      <w:pPr>
        <w:ind w:left="1440"/>
        <w:rPr>
          <w:rFonts w:ascii="Arial" w:hAnsi="Arial" w:cs="Arial"/>
          <w:i/>
          <w:sz w:val="18"/>
          <w:szCs w:val="18"/>
        </w:rPr>
      </w:pPr>
      <w:r w:rsidRPr="00380569">
        <w:rPr>
          <w:rFonts w:ascii="Arial" w:hAnsi="Arial" w:cs="Arial"/>
          <w:i/>
          <w:sz w:val="18"/>
          <w:szCs w:val="18"/>
        </w:rPr>
        <w:t>(</w:t>
      </w:r>
      <w:r w:rsidRPr="00380569">
        <w:rPr>
          <w:rFonts w:ascii="Arial" w:hAnsi="Arial" w:cs="Arial"/>
          <w:b/>
          <w:i/>
          <w:sz w:val="18"/>
          <w:szCs w:val="18"/>
        </w:rPr>
        <w:t>NOTE</w:t>
      </w:r>
      <w:r w:rsidR="00032437">
        <w:rPr>
          <w:rFonts w:ascii="Arial" w:hAnsi="Arial" w:cs="Arial"/>
          <w:i/>
          <w:sz w:val="18"/>
          <w:szCs w:val="18"/>
        </w:rPr>
        <w:t>:  See ISP</w:t>
      </w:r>
      <w:r w:rsidR="001152E8">
        <w:rPr>
          <w:rFonts w:ascii="Arial" w:hAnsi="Arial" w:cs="Arial"/>
          <w:i/>
          <w:sz w:val="18"/>
          <w:szCs w:val="18"/>
        </w:rPr>
        <w:t xml:space="preserve"> </w:t>
      </w:r>
      <w:r w:rsidR="00032437">
        <w:rPr>
          <w:rFonts w:ascii="Arial" w:hAnsi="Arial" w:cs="Arial"/>
          <w:i/>
          <w:sz w:val="18"/>
          <w:szCs w:val="18"/>
        </w:rPr>
        <w:t>471</w:t>
      </w:r>
      <w:r w:rsidR="001152E8">
        <w:rPr>
          <w:rFonts w:ascii="Arial" w:hAnsi="Arial" w:cs="Arial"/>
          <w:i/>
          <w:sz w:val="18"/>
          <w:szCs w:val="18"/>
        </w:rPr>
        <w:t>A</w:t>
      </w:r>
      <w:r w:rsidRPr="00380569">
        <w:rPr>
          <w:rFonts w:ascii="Arial" w:hAnsi="Arial" w:cs="Arial"/>
          <w:i/>
          <w:sz w:val="18"/>
          <w:szCs w:val="18"/>
        </w:rPr>
        <w:t xml:space="preserve"> for a list of courses that </w:t>
      </w:r>
      <w:r w:rsidR="001152E8">
        <w:rPr>
          <w:rFonts w:ascii="Arial" w:hAnsi="Arial" w:cs="Arial"/>
          <w:i/>
          <w:sz w:val="18"/>
          <w:szCs w:val="18"/>
        </w:rPr>
        <w:t>are repeatable for additional credit</w:t>
      </w:r>
      <w:r w:rsidRPr="00380569">
        <w:rPr>
          <w:rFonts w:ascii="Arial" w:hAnsi="Arial" w:cs="Arial"/>
          <w:i/>
          <w:sz w:val="18"/>
          <w:szCs w:val="18"/>
        </w:rPr>
        <w:t>.)</w:t>
      </w: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84"/>
        <w:gridCol w:w="2908"/>
        <w:gridCol w:w="3158"/>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4F354E98" w:rsidR="00DD691C" w:rsidRPr="007D1FDC" w:rsidRDefault="007D1FDC" w:rsidP="002269A4">
            <w:pPr>
              <w:rPr>
                <w:rFonts w:ascii="Arial" w:hAnsi="Arial" w:cs="Arial"/>
                <w:sz w:val="20"/>
                <w:szCs w:val="20"/>
              </w:rPr>
            </w:pPr>
            <w:del w:id="14" w:author="Dru Urbassik" w:date="2021-11-04T08:25:00Z">
              <w:r w:rsidRPr="007D1FDC" w:rsidDel="00AD55A8">
                <w:rPr>
                  <w:rFonts w:ascii="Arial" w:hAnsi="Arial" w:cs="Arial"/>
                  <w:sz w:val="20"/>
                  <w:szCs w:val="20"/>
                </w:rPr>
                <w:delText>[Date]</w:delText>
              </w:r>
            </w:del>
            <w:ins w:id="15" w:author="Dru Urbassik" w:date="2021-11-04T08:25:00Z">
              <w:r w:rsidR="00AD55A8">
                <w:rPr>
                  <w:rFonts w:ascii="Arial" w:hAnsi="Arial" w:cs="Arial"/>
                  <w:sz w:val="20"/>
                  <w:szCs w:val="20"/>
                </w:rPr>
                <w:t>February 2011</w:t>
              </w:r>
            </w:ins>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2437"/>
    <w:rsid w:val="00037DD3"/>
    <w:rsid w:val="00053D68"/>
    <w:rsid w:val="0009073E"/>
    <w:rsid w:val="001152E8"/>
    <w:rsid w:val="00164FE7"/>
    <w:rsid w:val="0016594A"/>
    <w:rsid w:val="00167491"/>
    <w:rsid w:val="001766B3"/>
    <w:rsid w:val="00203B61"/>
    <w:rsid w:val="002269A4"/>
    <w:rsid w:val="002E3290"/>
    <w:rsid w:val="00323D21"/>
    <w:rsid w:val="00353B5A"/>
    <w:rsid w:val="00370C77"/>
    <w:rsid w:val="00381156"/>
    <w:rsid w:val="003F0387"/>
    <w:rsid w:val="00462638"/>
    <w:rsid w:val="004C1601"/>
    <w:rsid w:val="004C7705"/>
    <w:rsid w:val="00501298"/>
    <w:rsid w:val="006D78CC"/>
    <w:rsid w:val="00755460"/>
    <w:rsid w:val="007D1FDC"/>
    <w:rsid w:val="007D528D"/>
    <w:rsid w:val="00873578"/>
    <w:rsid w:val="008F7509"/>
    <w:rsid w:val="009116DD"/>
    <w:rsid w:val="00940393"/>
    <w:rsid w:val="00955ADF"/>
    <w:rsid w:val="00995C20"/>
    <w:rsid w:val="009E3649"/>
    <w:rsid w:val="009F2B1D"/>
    <w:rsid w:val="00A26B58"/>
    <w:rsid w:val="00AC7462"/>
    <w:rsid w:val="00AD55A8"/>
    <w:rsid w:val="00B33FF0"/>
    <w:rsid w:val="00C04E94"/>
    <w:rsid w:val="00DD691C"/>
    <w:rsid w:val="00E2583B"/>
    <w:rsid w:val="00F92B6A"/>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B4CA88C2-B7B9-4698-97B0-1C29B754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3</cp:revision>
  <cp:lastPrinted>2015-10-02T15:50:00Z</cp:lastPrinted>
  <dcterms:created xsi:type="dcterms:W3CDTF">2022-01-19T22:48:00Z</dcterms:created>
  <dcterms:modified xsi:type="dcterms:W3CDTF">2022-01-19T22:49:00Z</dcterms:modified>
</cp:coreProperties>
</file>